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7F6A" w14:textId="77777777" w:rsidR="005A118A" w:rsidRDefault="005A118A" w:rsidP="005A118A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927D3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بـــلاغ صحفــي</w:t>
      </w:r>
    </w:p>
    <w:p w14:paraId="47CEDEE6" w14:textId="77777777" w:rsidR="00826560" w:rsidRDefault="00826560" w:rsidP="009252B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85805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مناقشة أطروحة </w:t>
      </w:r>
      <w:proofErr w:type="spellStart"/>
      <w:r w:rsidRPr="00E85805">
        <w:rPr>
          <w:rFonts w:asciiTheme="majorBidi" w:hAnsiTheme="majorBidi" w:cstheme="majorBidi"/>
          <w:b/>
          <w:bCs/>
          <w:sz w:val="36"/>
          <w:szCs w:val="36"/>
          <w:rtl/>
        </w:rPr>
        <w:t>دكتوراة</w:t>
      </w:r>
      <w:proofErr w:type="spellEnd"/>
      <w:r w:rsidRPr="00E85805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حول "المكافحة </w:t>
      </w:r>
      <w:ins w:id="0" w:author="Achandair Fadoua" w:date="2021-07-13T12:13:00Z">
        <w:r w:rsidR="009252BD" w:rsidRPr="00E85805">
          <w:rPr>
            <w:rFonts w:asciiTheme="majorBidi" w:hAnsiTheme="majorBidi" w:cstheme="majorBidi"/>
            <w:b/>
            <w:bCs/>
            <w:sz w:val="36"/>
            <w:szCs w:val="36"/>
            <w:rtl/>
          </w:rPr>
          <w:t xml:space="preserve">الحيوية </w:t>
        </w:r>
      </w:ins>
      <w:r w:rsidRPr="00E85805">
        <w:rPr>
          <w:rFonts w:asciiTheme="majorBidi" w:hAnsiTheme="majorBidi" w:cstheme="majorBidi"/>
          <w:b/>
          <w:bCs/>
          <w:sz w:val="36"/>
          <w:szCs w:val="36"/>
          <w:rtl/>
        </w:rPr>
        <w:t>الميكانيكية</w:t>
      </w:r>
      <w:del w:id="1" w:author="Achandair Fadoua" w:date="2021-07-13T12:13:00Z">
        <w:r w:rsidRPr="00E85805" w:rsidDel="009252BD">
          <w:rPr>
            <w:rFonts w:asciiTheme="majorBidi" w:hAnsiTheme="majorBidi" w:cstheme="majorBidi"/>
            <w:b/>
            <w:bCs/>
            <w:sz w:val="36"/>
            <w:szCs w:val="36"/>
            <w:rtl/>
          </w:rPr>
          <w:delText xml:space="preserve"> الحيوية</w:delText>
        </w:r>
      </w:del>
      <w:r w:rsidRPr="00E85805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لانجراف المنحدرات على الطريق السيار فاس-تازة "، في إطار برنامج بحث بين الشركة الوطنية للطرق السيارة بالمغرب والمعهد الوطني للبحث الزراعي ومعهد الحسن الثاني للزراعة والبيطرة</w:t>
      </w:r>
    </w:p>
    <w:p w14:paraId="6649EBC7" w14:textId="77777777" w:rsidR="00826560" w:rsidRPr="001878DE" w:rsidRDefault="00826560" w:rsidP="001878D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del w:id="2" w:author="Achandair Fadoua" w:date="2021-07-13T12:33:00Z">
        <w:r w:rsidRPr="001878DE" w:rsidDel="00866810">
          <w:rPr>
            <w:rFonts w:asciiTheme="majorBidi" w:hAnsiTheme="majorBidi" w:cstheme="majorBidi"/>
            <w:b/>
            <w:bCs/>
            <w:sz w:val="32"/>
            <w:szCs w:val="32"/>
            <w:rtl/>
          </w:rPr>
          <w:delText xml:space="preserve">تواصل </w:delText>
        </w:r>
      </w:del>
      <w:r w:rsidRPr="001878DE">
        <w:rPr>
          <w:rFonts w:asciiTheme="majorBidi" w:hAnsiTheme="majorBidi" w:cstheme="majorBidi"/>
          <w:b/>
          <w:bCs/>
          <w:sz w:val="32"/>
          <w:szCs w:val="32"/>
          <w:rtl/>
        </w:rPr>
        <w:t>الشركة الوطنية للطرق السيارة بالمغرب</w:t>
      </w:r>
      <w:ins w:id="3" w:author="Achandair Fadoua" w:date="2021-07-13T12:33:00Z">
        <w:r w:rsidR="00866810">
          <w:rPr>
            <w:rFonts w:asciiTheme="majorBidi" w:hAnsiTheme="majorBidi" w:cstheme="majorBidi"/>
            <w:b/>
            <w:bCs/>
            <w:sz w:val="32"/>
            <w:szCs w:val="32"/>
          </w:rPr>
          <w:t xml:space="preserve"> </w:t>
        </w:r>
        <w:r w:rsidR="00866810" w:rsidRPr="001878DE">
          <w:rPr>
            <w:rFonts w:asciiTheme="majorBidi" w:hAnsiTheme="majorBidi" w:cstheme="majorBidi"/>
            <w:b/>
            <w:bCs/>
            <w:sz w:val="32"/>
            <w:szCs w:val="32"/>
            <w:rtl/>
          </w:rPr>
          <w:t>تواصل</w:t>
        </w:r>
      </w:ins>
      <w:r w:rsidRPr="001878D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تنزيل استراتيجيتها المتعلقة </w:t>
      </w:r>
      <w:proofErr w:type="gramStart"/>
      <w:r w:rsidRPr="001878DE">
        <w:rPr>
          <w:rFonts w:asciiTheme="majorBidi" w:hAnsiTheme="majorBidi" w:cstheme="majorBidi"/>
          <w:b/>
          <w:bCs/>
          <w:sz w:val="32"/>
          <w:szCs w:val="32"/>
          <w:rtl/>
        </w:rPr>
        <w:t>بـ"</w:t>
      </w:r>
      <w:proofErr w:type="gramEnd"/>
      <w:r w:rsidRPr="001878DE">
        <w:rPr>
          <w:rFonts w:asciiTheme="majorBidi" w:hAnsiTheme="majorBidi" w:cstheme="majorBidi"/>
          <w:b/>
          <w:bCs/>
          <w:sz w:val="32"/>
          <w:szCs w:val="32"/>
          <w:rtl/>
        </w:rPr>
        <w:t>البحث والتطوير والابتكار" في مقاربة قائمة على الانفتاح والتعاون</w:t>
      </w:r>
      <w:r w:rsidR="001878DE" w:rsidRPr="001878D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878DE">
        <w:rPr>
          <w:rFonts w:asciiTheme="majorBidi" w:hAnsiTheme="majorBidi" w:cstheme="majorBidi"/>
          <w:b/>
          <w:bCs/>
          <w:sz w:val="32"/>
          <w:szCs w:val="32"/>
          <w:rtl/>
        </w:rPr>
        <w:t>مع مؤسسات البحث ودعم الشباب الباحثين</w:t>
      </w:r>
    </w:p>
    <w:p w14:paraId="3CE72369" w14:textId="77777777" w:rsidR="00826560" w:rsidRPr="00E85805" w:rsidRDefault="00826560" w:rsidP="004668A6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E858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الرباط، 13 يوليوز 2021:</w:t>
      </w:r>
      <w:r w:rsidRPr="00E85805">
        <w:rPr>
          <w:rFonts w:asciiTheme="majorBidi" w:hAnsiTheme="majorBidi" w:cstheme="majorBidi"/>
          <w:sz w:val="32"/>
          <w:szCs w:val="32"/>
          <w:rtl/>
        </w:rPr>
        <w:t xml:space="preserve"> في إطار برنامج البحث</w:t>
      </w:r>
      <w:ins w:id="4" w:author="Achandair Fadoua" w:date="2021-07-13T12:35:00Z">
        <w:r w:rsidR="00866810" w:rsidRPr="00866810">
          <w:rPr>
            <w:rFonts w:hint="cs"/>
            <w:rtl/>
          </w:rPr>
          <w:t xml:space="preserve"> </w:t>
        </w:r>
        <w:r w:rsidR="00866810" w:rsidRPr="00866810">
          <w:rPr>
            <w:rFonts w:asciiTheme="majorBidi" w:hAnsiTheme="majorBidi" w:cs="Times New Roman" w:hint="cs"/>
            <w:sz w:val="32"/>
            <w:szCs w:val="32"/>
            <w:rtl/>
          </w:rPr>
          <w:t>القائم</w:t>
        </w:r>
      </w:ins>
      <w:r w:rsidRPr="00E85805">
        <w:rPr>
          <w:rFonts w:asciiTheme="majorBidi" w:hAnsiTheme="majorBidi" w:cstheme="majorBidi"/>
          <w:sz w:val="32"/>
          <w:szCs w:val="32"/>
          <w:rtl/>
        </w:rPr>
        <w:t xml:space="preserve"> بين الشركة الوطنية للطرق السيارة بالمغرب</w:t>
      </w:r>
      <w:r w:rsidRPr="00E85805">
        <w:rPr>
          <w:rFonts w:asciiTheme="majorBidi" w:hAnsiTheme="majorBidi" w:cstheme="majorBidi"/>
          <w:sz w:val="32"/>
          <w:szCs w:val="32"/>
        </w:rPr>
        <w:t xml:space="preserve"> (ADM) </w:t>
      </w:r>
      <w:r w:rsidRPr="00E85805">
        <w:rPr>
          <w:rFonts w:asciiTheme="majorBidi" w:hAnsiTheme="majorBidi" w:cstheme="majorBidi"/>
          <w:sz w:val="32"/>
          <w:szCs w:val="32"/>
          <w:rtl/>
        </w:rPr>
        <w:t>والمعهد الوطني للبحث الزراعي</w:t>
      </w:r>
      <w:r w:rsidRPr="00E85805">
        <w:rPr>
          <w:rFonts w:asciiTheme="majorBidi" w:hAnsiTheme="majorBidi" w:cstheme="majorBidi"/>
          <w:sz w:val="32"/>
          <w:szCs w:val="32"/>
        </w:rPr>
        <w:t xml:space="preserve"> (INRA) </w:t>
      </w:r>
      <w:r w:rsidRPr="00E85805">
        <w:rPr>
          <w:rFonts w:asciiTheme="majorBidi" w:hAnsiTheme="majorBidi" w:cstheme="majorBidi"/>
          <w:sz w:val="32"/>
          <w:szCs w:val="32"/>
          <w:rtl/>
        </w:rPr>
        <w:t>ومعهد الحسن الثاني للزراعة والبيطرة</w:t>
      </w:r>
      <w:r w:rsidRPr="00E85805">
        <w:rPr>
          <w:rFonts w:asciiTheme="majorBidi" w:hAnsiTheme="majorBidi" w:cstheme="majorBidi"/>
          <w:sz w:val="32"/>
          <w:szCs w:val="32"/>
        </w:rPr>
        <w:t xml:space="preserve"> (IAV)</w:t>
      </w:r>
      <w:r w:rsidRPr="00E85805">
        <w:rPr>
          <w:rFonts w:asciiTheme="majorBidi" w:hAnsiTheme="majorBidi" w:cstheme="majorBidi"/>
          <w:sz w:val="32"/>
          <w:szCs w:val="32"/>
          <w:rtl/>
        </w:rPr>
        <w:t>، الرامي إلى حماية التربة من الانجرا</w:t>
      </w:r>
      <w:r w:rsidR="00790EE9" w:rsidRPr="00E85805">
        <w:rPr>
          <w:rFonts w:asciiTheme="majorBidi" w:hAnsiTheme="majorBidi" w:cstheme="majorBidi"/>
          <w:sz w:val="32"/>
          <w:szCs w:val="32"/>
          <w:rtl/>
        </w:rPr>
        <w:t>ف با</w:t>
      </w:r>
      <w:del w:id="5" w:author="Achandair Fadoua" w:date="2021-07-13T12:14:00Z">
        <w:r w:rsidR="00790EE9" w:rsidRPr="00E85805" w:rsidDel="004668A6">
          <w:rPr>
            <w:rFonts w:asciiTheme="majorBidi" w:hAnsiTheme="majorBidi" w:cstheme="majorBidi"/>
            <w:sz w:val="32"/>
            <w:szCs w:val="32"/>
            <w:rtl/>
          </w:rPr>
          <w:delText>لا</w:delText>
        </w:r>
      </w:del>
      <w:r w:rsidR="00790EE9" w:rsidRPr="00E85805">
        <w:rPr>
          <w:rFonts w:asciiTheme="majorBidi" w:hAnsiTheme="majorBidi" w:cstheme="majorBidi"/>
          <w:sz w:val="32"/>
          <w:szCs w:val="32"/>
          <w:rtl/>
        </w:rPr>
        <w:t xml:space="preserve">عتماد </w:t>
      </w:r>
      <w:del w:id="6" w:author="Achandair Fadoua" w:date="2021-07-13T12:14:00Z">
        <w:r w:rsidR="00790EE9" w:rsidRPr="00E85805" w:rsidDel="004668A6">
          <w:rPr>
            <w:rFonts w:asciiTheme="majorBidi" w:hAnsiTheme="majorBidi" w:cstheme="majorBidi"/>
            <w:sz w:val="32"/>
            <w:szCs w:val="32"/>
            <w:rtl/>
          </w:rPr>
          <w:delText xml:space="preserve">على </w:delText>
        </w:r>
      </w:del>
      <w:r w:rsidR="00790EE9" w:rsidRPr="00E85805">
        <w:rPr>
          <w:rFonts w:asciiTheme="majorBidi" w:hAnsiTheme="majorBidi" w:cstheme="majorBidi"/>
          <w:sz w:val="32"/>
          <w:szCs w:val="32"/>
          <w:rtl/>
        </w:rPr>
        <w:t>تقنيات الهندسة البيولوجية</w:t>
      </w:r>
      <w:r w:rsidRPr="00E85805">
        <w:rPr>
          <w:rFonts w:asciiTheme="majorBidi" w:hAnsiTheme="majorBidi" w:cstheme="majorBidi"/>
          <w:sz w:val="32"/>
          <w:szCs w:val="32"/>
          <w:rtl/>
        </w:rPr>
        <w:t>،</w:t>
      </w:r>
      <w:r w:rsidRPr="001878DE">
        <w:rPr>
          <w:rFonts w:asciiTheme="majorBidi" w:hAnsiTheme="majorBidi" w:cstheme="majorBidi"/>
          <w:sz w:val="32"/>
          <w:szCs w:val="32"/>
          <w:rtl/>
        </w:rPr>
        <w:t xml:space="preserve"> تمت </w:t>
      </w:r>
      <w:r w:rsidRPr="001878DE">
        <w:rPr>
          <w:rFonts w:asciiTheme="majorBidi" w:hAnsiTheme="majorBidi" w:cstheme="majorBidi"/>
          <w:b/>
          <w:bCs/>
          <w:sz w:val="32"/>
          <w:szCs w:val="32"/>
          <w:rtl/>
        </w:rPr>
        <w:t>مناقشة أطروحة دكتوراة، يوم السبت 10 يوليوز 2021، بقاعة الندوات بمعهد الحسن الثاني للزراعة والبيطرة</w:t>
      </w:r>
      <w:r w:rsidRPr="001878DE">
        <w:rPr>
          <w:rFonts w:asciiTheme="majorBidi" w:hAnsiTheme="majorBidi" w:cstheme="majorBidi"/>
          <w:b/>
          <w:bCs/>
          <w:sz w:val="32"/>
          <w:szCs w:val="32"/>
        </w:rPr>
        <w:t xml:space="preserve"> (IAV)</w:t>
      </w:r>
      <w:r w:rsidRPr="001878DE">
        <w:rPr>
          <w:rFonts w:asciiTheme="majorBidi" w:hAnsiTheme="majorBidi" w:cstheme="majorBidi"/>
          <w:b/>
          <w:bCs/>
          <w:sz w:val="32"/>
          <w:szCs w:val="32"/>
          <w:rtl/>
        </w:rPr>
        <w:t>، في الرباط</w:t>
      </w:r>
      <w:r w:rsidRPr="001878DE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14:paraId="0A463F20" w14:textId="77777777" w:rsidR="00826560" w:rsidRPr="00E85805" w:rsidDel="00C045A1" w:rsidRDefault="00826560" w:rsidP="00874957">
      <w:pPr>
        <w:bidi/>
        <w:jc w:val="both"/>
        <w:rPr>
          <w:del w:id="7" w:author="Achandair Fadoua" w:date="2021-07-13T12:54:00Z"/>
          <w:rFonts w:asciiTheme="majorBidi" w:hAnsiTheme="majorBidi" w:cstheme="majorBidi"/>
          <w:sz w:val="32"/>
          <w:szCs w:val="32"/>
          <w:rtl/>
        </w:rPr>
      </w:pPr>
      <w:r w:rsidRPr="00E85805">
        <w:rPr>
          <w:rFonts w:asciiTheme="majorBidi" w:hAnsiTheme="majorBidi" w:cstheme="majorBidi"/>
          <w:sz w:val="32"/>
          <w:szCs w:val="32"/>
          <w:rtl/>
        </w:rPr>
        <w:t>و</w:t>
      </w:r>
      <w:ins w:id="8" w:author="Achandair Fadoua" w:date="2021-07-13T12:15:00Z">
        <w:r w:rsidR="004668A6" w:rsidRPr="004668A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4668A6" w:rsidRPr="004668A6">
          <w:rPr>
            <w:rFonts w:asciiTheme="majorBidi" w:hAnsiTheme="majorBidi" w:cs="Times New Roman" w:hint="cs"/>
            <w:sz w:val="32"/>
            <w:szCs w:val="32"/>
            <w:rtl/>
          </w:rPr>
          <w:t>تطرق</w:t>
        </w:r>
        <w:r w:rsidR="004668A6">
          <w:rPr>
            <w:rFonts w:asciiTheme="majorBidi" w:hAnsiTheme="majorBidi" w:cs="Times New Roman"/>
            <w:sz w:val="32"/>
            <w:szCs w:val="32"/>
          </w:rPr>
          <w:t xml:space="preserve"> </w:t>
        </w:r>
      </w:ins>
      <w:del w:id="9" w:author="Achandair Fadoua" w:date="2021-07-13T12:15:00Z">
        <w:r w:rsidRPr="00E85805" w:rsidDel="004668A6">
          <w:rPr>
            <w:rFonts w:asciiTheme="majorBidi" w:hAnsiTheme="majorBidi" w:cstheme="majorBidi"/>
            <w:sz w:val="32"/>
            <w:szCs w:val="32"/>
            <w:rtl/>
          </w:rPr>
          <w:delText>ارتكز</w:delText>
        </w:r>
      </w:del>
      <w:r w:rsidRPr="00E85805">
        <w:rPr>
          <w:rFonts w:asciiTheme="majorBidi" w:hAnsiTheme="majorBidi" w:cstheme="majorBidi"/>
          <w:sz w:val="32"/>
          <w:szCs w:val="32"/>
          <w:rtl/>
        </w:rPr>
        <w:t xml:space="preserve"> المشروع </w:t>
      </w:r>
      <w:ins w:id="10" w:author="Achandair Fadoua" w:date="2021-07-13T12:25:00Z">
        <w:r w:rsidR="00866810" w:rsidRPr="00866810">
          <w:rPr>
            <w:rFonts w:asciiTheme="majorBidi" w:hAnsiTheme="majorBidi" w:cs="Times New Roman" w:hint="cs"/>
            <w:sz w:val="32"/>
            <w:szCs w:val="32"/>
            <w:rtl/>
          </w:rPr>
          <w:t>إلى</w:t>
        </w:r>
        <w:r w:rsidR="00866810">
          <w:rPr>
            <w:rFonts w:asciiTheme="majorBidi" w:hAnsiTheme="majorBidi" w:cs="Times New Roman"/>
            <w:sz w:val="32"/>
            <w:szCs w:val="32"/>
          </w:rPr>
          <w:t xml:space="preserve"> </w:t>
        </w:r>
      </w:ins>
      <w:del w:id="11" w:author="Achandair Fadoua" w:date="2021-07-13T12:25:00Z">
        <w:r w:rsidRPr="00E85805" w:rsidDel="00866810">
          <w:rPr>
            <w:rFonts w:asciiTheme="majorBidi" w:hAnsiTheme="majorBidi" w:cstheme="majorBidi"/>
            <w:sz w:val="32"/>
            <w:szCs w:val="32"/>
            <w:rtl/>
          </w:rPr>
          <w:delText>على</w:delText>
        </w:r>
      </w:del>
      <w:r w:rsidRPr="00E85805">
        <w:rPr>
          <w:rFonts w:asciiTheme="majorBidi" w:hAnsiTheme="majorBidi" w:cstheme="majorBidi"/>
          <w:sz w:val="32"/>
          <w:szCs w:val="32"/>
          <w:rtl/>
        </w:rPr>
        <w:t xml:space="preserve"> </w:t>
      </w:r>
      <w:del w:id="12" w:author="Achandair Fadoua" w:date="2021-07-13T12:15:00Z">
        <w:r w:rsidRPr="00E85805" w:rsidDel="004668A6">
          <w:rPr>
            <w:rFonts w:asciiTheme="majorBidi" w:hAnsiTheme="majorBidi" w:cstheme="majorBidi"/>
            <w:sz w:val="32"/>
            <w:szCs w:val="32"/>
            <w:rtl/>
          </w:rPr>
          <w:delText>ال</w:delText>
        </w:r>
      </w:del>
      <w:r w:rsidRPr="00E85805">
        <w:rPr>
          <w:rFonts w:asciiTheme="majorBidi" w:hAnsiTheme="majorBidi" w:cstheme="majorBidi"/>
          <w:sz w:val="32"/>
          <w:szCs w:val="32"/>
          <w:rtl/>
        </w:rPr>
        <w:t xml:space="preserve">بحث واختبار </w:t>
      </w:r>
      <w:ins w:id="13" w:author="Achandair Fadoua" w:date="2021-07-13T12:27:00Z">
        <w:r w:rsidR="00866810" w:rsidRPr="00866810">
          <w:rPr>
            <w:rFonts w:asciiTheme="majorBidi" w:hAnsiTheme="majorBidi" w:cs="Times New Roman" w:hint="cs"/>
            <w:b/>
            <w:bCs/>
            <w:sz w:val="32"/>
            <w:szCs w:val="32"/>
            <w:rtl/>
          </w:rPr>
          <w:t>تقنيات</w:t>
        </w:r>
        <w:r w:rsidR="00866810" w:rsidRPr="00866810">
          <w:rPr>
            <w:rFonts w:asciiTheme="majorBidi" w:hAnsiTheme="majorBidi" w:cs="Times New Roman"/>
            <w:b/>
            <w:bCs/>
            <w:sz w:val="32"/>
            <w:szCs w:val="32"/>
            <w:rtl/>
          </w:rPr>
          <w:t xml:space="preserve"> </w:t>
        </w:r>
      </w:ins>
      <w:ins w:id="14" w:author="Achandair Fadoua" w:date="2021-07-13T12:43:00Z">
        <w:r w:rsidR="00B40632" w:rsidRPr="00B40632">
          <w:rPr>
            <w:rFonts w:asciiTheme="majorBidi" w:hAnsiTheme="majorBidi" w:cs="Times New Roman" w:hint="cs"/>
            <w:b/>
            <w:bCs/>
            <w:sz w:val="32"/>
            <w:szCs w:val="32"/>
            <w:rtl/>
          </w:rPr>
          <w:t>حيوية</w:t>
        </w:r>
        <w:r w:rsidR="00B40632" w:rsidRPr="00B40632">
          <w:rPr>
            <w:rFonts w:asciiTheme="majorBidi" w:hAnsiTheme="majorBidi" w:cs="Times New Roman"/>
            <w:b/>
            <w:bCs/>
            <w:sz w:val="32"/>
            <w:szCs w:val="32"/>
            <w:rtl/>
          </w:rPr>
          <w:t xml:space="preserve"> </w:t>
        </w:r>
        <w:r w:rsidR="00B40632" w:rsidRPr="00B40632">
          <w:rPr>
            <w:rFonts w:asciiTheme="majorBidi" w:hAnsiTheme="majorBidi" w:cs="Times New Roman" w:hint="cs"/>
            <w:b/>
            <w:bCs/>
            <w:sz w:val="32"/>
            <w:szCs w:val="32"/>
            <w:rtl/>
          </w:rPr>
          <w:t>ميكانيكية</w:t>
        </w:r>
        <w:r w:rsidR="00B40632" w:rsidRPr="00B40632">
          <w:rPr>
            <w:rFonts w:asciiTheme="majorBidi" w:hAnsiTheme="majorBidi" w:cs="Times New Roman"/>
            <w:b/>
            <w:bCs/>
            <w:sz w:val="32"/>
            <w:szCs w:val="32"/>
            <w:rtl/>
          </w:rPr>
          <w:t xml:space="preserve"> </w:t>
        </w:r>
      </w:ins>
      <w:del w:id="15" w:author="Achandair Fadoua" w:date="2021-07-13T12:27:00Z">
        <w:r w:rsidRPr="001878DE" w:rsidDel="00866810">
          <w:rPr>
            <w:rFonts w:asciiTheme="majorBidi" w:hAnsiTheme="majorBidi" w:cstheme="majorBidi"/>
            <w:b/>
            <w:bCs/>
            <w:sz w:val="32"/>
            <w:szCs w:val="32"/>
            <w:rtl/>
          </w:rPr>
          <w:delText xml:space="preserve">الطرق المناخية الحيوية </w:delText>
        </w:r>
      </w:del>
      <w:del w:id="16" w:author="Achandair Fadoua" w:date="2021-07-13T12:43:00Z">
        <w:r w:rsidRPr="00E85805" w:rsidDel="0078121E">
          <w:rPr>
            <w:rFonts w:asciiTheme="majorBidi" w:hAnsiTheme="majorBidi" w:cstheme="majorBidi"/>
            <w:sz w:val="32"/>
            <w:szCs w:val="32"/>
            <w:rtl/>
          </w:rPr>
          <w:delText>ا</w:delText>
        </w:r>
        <w:r w:rsidRPr="00743A28" w:rsidDel="0078121E">
          <w:rPr>
            <w:rFonts w:asciiTheme="majorBidi" w:hAnsiTheme="majorBidi" w:cstheme="majorBidi"/>
            <w:b/>
            <w:bCs/>
            <w:sz w:val="32"/>
            <w:szCs w:val="32"/>
            <w:rtl/>
          </w:rPr>
          <w:delText>ل</w:delText>
        </w:r>
      </w:del>
      <w:r w:rsidRPr="00743A28">
        <w:rPr>
          <w:rFonts w:asciiTheme="majorBidi" w:hAnsiTheme="majorBidi" w:cstheme="majorBidi"/>
          <w:b/>
          <w:bCs/>
          <w:sz w:val="32"/>
          <w:szCs w:val="32"/>
          <w:rtl/>
        </w:rPr>
        <w:t>فعالة ضد انجراف المنحدرات الترابية على جنبات الطريق السيار "</w:t>
      </w:r>
      <w:r w:rsidR="001878DE" w:rsidRPr="00743A28">
        <w:rPr>
          <w:rFonts w:asciiTheme="majorBidi" w:hAnsiTheme="majorBidi" w:cstheme="majorBidi" w:hint="cs"/>
          <w:b/>
          <w:bCs/>
          <w:sz w:val="32"/>
          <w:szCs w:val="32"/>
          <w:rtl/>
        </w:rPr>
        <w:t>فاس-تازة</w:t>
      </w:r>
      <w:r w:rsidRPr="00743A28">
        <w:rPr>
          <w:rFonts w:asciiTheme="majorBidi" w:hAnsiTheme="majorBidi" w:cstheme="majorBidi"/>
          <w:b/>
          <w:bCs/>
          <w:sz w:val="32"/>
          <w:szCs w:val="32"/>
          <w:rtl/>
        </w:rPr>
        <w:t>"</w:t>
      </w:r>
      <w:r w:rsidRPr="00E85805">
        <w:rPr>
          <w:rFonts w:asciiTheme="majorBidi" w:hAnsiTheme="majorBidi" w:cstheme="majorBidi"/>
          <w:sz w:val="32"/>
          <w:szCs w:val="32"/>
          <w:rtl/>
        </w:rPr>
        <w:t xml:space="preserve">، بوصفها حلولا بديلة لتقنيات الهندسة المدنية المكلفة، </w:t>
      </w:r>
      <w:ins w:id="17" w:author="Achandair Fadoua" w:date="2021-07-13T12:51:00Z">
        <w:r w:rsidR="00C045A1" w:rsidRPr="00D611C4">
          <w:rPr>
            <w:rFonts w:asciiTheme="majorBidi" w:hAnsiTheme="majorBidi" w:cs="Times New Roman" w:hint="cs"/>
            <w:sz w:val="32"/>
            <w:szCs w:val="32"/>
            <w:rtl/>
          </w:rPr>
          <w:t>غير الصديقة</w:t>
        </w:r>
        <w:r w:rsidR="00D611C4" w:rsidRPr="00D611C4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D611C4">
          <w:rPr>
            <w:rFonts w:asciiTheme="majorBidi" w:hAnsiTheme="majorBidi" w:cs="Times New Roman"/>
            <w:sz w:val="32"/>
            <w:szCs w:val="32"/>
          </w:rPr>
          <w:t xml:space="preserve"> </w:t>
        </w:r>
      </w:ins>
      <w:del w:id="18" w:author="Achandair Fadoua" w:date="2021-07-13T12:51:00Z">
        <w:r w:rsidRPr="00E85805" w:rsidDel="00D611C4">
          <w:rPr>
            <w:rFonts w:asciiTheme="majorBidi" w:hAnsiTheme="majorBidi" w:cstheme="majorBidi"/>
            <w:sz w:val="32"/>
            <w:szCs w:val="32"/>
            <w:rtl/>
          </w:rPr>
          <w:delText xml:space="preserve">والتي لا تعير احتراما كبيرا </w:delText>
        </w:r>
      </w:del>
      <w:r w:rsidRPr="00E85805">
        <w:rPr>
          <w:rFonts w:asciiTheme="majorBidi" w:hAnsiTheme="majorBidi" w:cstheme="majorBidi"/>
          <w:sz w:val="32"/>
          <w:szCs w:val="32"/>
          <w:rtl/>
        </w:rPr>
        <w:t>للبيئة فضلا عن عدم فعاليتها في بعض الأحيان</w:t>
      </w:r>
      <w:r w:rsidRPr="00E85805">
        <w:rPr>
          <w:rFonts w:asciiTheme="majorBidi" w:hAnsiTheme="majorBidi" w:cstheme="majorBidi"/>
          <w:sz w:val="32"/>
          <w:szCs w:val="32"/>
        </w:rPr>
        <w:t>.</w:t>
      </w:r>
    </w:p>
    <w:p w14:paraId="43F06925" w14:textId="77777777" w:rsidR="00826560" w:rsidRPr="00743A28" w:rsidRDefault="00826560" w:rsidP="00AD2ECE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85805">
        <w:rPr>
          <w:rFonts w:asciiTheme="majorBidi" w:hAnsiTheme="majorBidi" w:cstheme="majorBidi"/>
          <w:sz w:val="32"/>
          <w:szCs w:val="32"/>
          <w:rtl/>
        </w:rPr>
        <w:t xml:space="preserve">ويتجسد الهدف من وراء هذا المشروع في المساهمة في </w:t>
      </w:r>
      <w:r w:rsidRPr="00743A2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تطوير المعارف والمدارك المرتبطة بالتثبيت </w:t>
      </w:r>
      <w:del w:id="19" w:author="Achandair Fadoua" w:date="2021-07-13T12:55:00Z">
        <w:r w:rsidRPr="00743A28" w:rsidDel="00AD2ECE">
          <w:rPr>
            <w:rFonts w:asciiTheme="majorBidi" w:hAnsiTheme="majorBidi" w:cstheme="majorBidi"/>
            <w:b/>
            <w:bCs/>
            <w:sz w:val="32"/>
            <w:szCs w:val="32"/>
            <w:rtl/>
          </w:rPr>
          <w:delText>البيئي (</w:delText>
        </w:r>
      </w:del>
      <w:r w:rsidRPr="00743A28">
        <w:rPr>
          <w:rFonts w:asciiTheme="majorBidi" w:hAnsiTheme="majorBidi" w:cstheme="majorBidi"/>
          <w:b/>
          <w:bCs/>
          <w:sz w:val="32"/>
          <w:szCs w:val="32"/>
          <w:rtl/>
        </w:rPr>
        <w:t>الإيكولوجي</w:t>
      </w:r>
      <w:del w:id="20" w:author="Achandair Fadoua" w:date="2021-07-13T12:55:00Z">
        <w:r w:rsidRPr="00743A28" w:rsidDel="00AD2ECE">
          <w:rPr>
            <w:rFonts w:asciiTheme="majorBidi" w:hAnsiTheme="majorBidi" w:cstheme="majorBidi"/>
            <w:b/>
            <w:bCs/>
            <w:sz w:val="32"/>
            <w:szCs w:val="32"/>
            <w:rtl/>
          </w:rPr>
          <w:delText>)</w:delText>
        </w:r>
      </w:del>
      <w:r w:rsidRPr="00743A2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للمنحدرات على الطرق السيارة، وإعداد دليل مغربي خاص بحماية المنحدرات على الطرق والطرق السيارة.</w:t>
      </w:r>
    </w:p>
    <w:p w14:paraId="78FE84F5" w14:textId="77777777" w:rsidR="00826560" w:rsidRPr="00E85805" w:rsidRDefault="00826560" w:rsidP="00E85805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E85805">
        <w:rPr>
          <w:rFonts w:asciiTheme="majorBidi" w:hAnsiTheme="majorBidi" w:cstheme="majorBidi"/>
          <w:sz w:val="32"/>
          <w:szCs w:val="32"/>
          <w:rtl/>
        </w:rPr>
        <w:t>وحري بالذكر، أن الشركة الوطنية للطرق السيارة بالمغرب</w:t>
      </w:r>
      <w:r w:rsidRPr="00E85805">
        <w:rPr>
          <w:rFonts w:asciiTheme="majorBidi" w:hAnsiTheme="majorBidi" w:cstheme="majorBidi"/>
          <w:sz w:val="32"/>
          <w:szCs w:val="32"/>
        </w:rPr>
        <w:t xml:space="preserve"> (ADM) </w:t>
      </w:r>
      <w:r w:rsidRPr="00E85805">
        <w:rPr>
          <w:rFonts w:asciiTheme="majorBidi" w:hAnsiTheme="majorBidi" w:cstheme="majorBidi"/>
          <w:sz w:val="32"/>
          <w:szCs w:val="32"/>
          <w:rtl/>
        </w:rPr>
        <w:t>منخرطة على الدوام في الجهود الرامية لضمان ثبات واستقرار المنحدرات على شبكة الطرق السيارة، خاصة منها، المنحدرات، ذات التربة الطينية، المعرضة بشكل كبير للانجراف نتيجة الظواهر الطبيعية</w:t>
      </w:r>
      <w:r w:rsidRPr="00E85805">
        <w:rPr>
          <w:rFonts w:asciiTheme="majorBidi" w:hAnsiTheme="majorBidi" w:cstheme="majorBidi"/>
          <w:sz w:val="32"/>
          <w:szCs w:val="32"/>
        </w:rPr>
        <w:t>.</w:t>
      </w:r>
    </w:p>
    <w:p w14:paraId="573FA702" w14:textId="77777777" w:rsidR="00790EE9" w:rsidRPr="00743A28" w:rsidRDefault="00826560" w:rsidP="00E8580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85805">
        <w:rPr>
          <w:rFonts w:asciiTheme="majorBidi" w:hAnsiTheme="majorBidi" w:cstheme="majorBidi"/>
          <w:sz w:val="32"/>
          <w:szCs w:val="32"/>
          <w:rtl/>
        </w:rPr>
        <w:t xml:space="preserve">وانسجاما مع ذلك، مكَّن هذا المشروع من تجربة </w:t>
      </w:r>
      <w:r w:rsidRPr="00743A28">
        <w:rPr>
          <w:rFonts w:asciiTheme="majorBidi" w:hAnsiTheme="majorBidi" w:cstheme="majorBidi"/>
          <w:b/>
          <w:bCs/>
          <w:sz w:val="32"/>
          <w:szCs w:val="32"/>
          <w:rtl/>
        </w:rPr>
        <w:t>تقنية جديدة</w:t>
      </w:r>
      <w:r w:rsidRPr="00E85805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Pr="00743A2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مشتقة من الهندسة النباتية، والرامية إلى حماية الأرصفة من الانجراف عبر خلق توليفة تجمع بين </w:t>
      </w:r>
      <w:r w:rsidR="00790EE9" w:rsidRPr="00743A2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أغراس وبذور تتكيف مع مختلف الظروف المناخية</w:t>
      </w:r>
      <w:r w:rsidRPr="00743A2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ومواد محلية منخفضة التكلفة</w:t>
      </w:r>
      <w:r w:rsidRPr="00E85805">
        <w:rPr>
          <w:rFonts w:asciiTheme="majorBidi" w:hAnsiTheme="majorBidi" w:cstheme="majorBidi"/>
          <w:sz w:val="32"/>
          <w:szCs w:val="32"/>
        </w:rPr>
        <w:t>.</w:t>
      </w:r>
      <w:r w:rsidR="00790EE9" w:rsidRPr="00E8580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90EE9" w:rsidRPr="00743A28">
        <w:rPr>
          <w:rFonts w:asciiTheme="majorBidi" w:hAnsiTheme="majorBidi" w:cstheme="majorBidi"/>
          <w:b/>
          <w:bCs/>
          <w:sz w:val="32"/>
          <w:szCs w:val="32"/>
          <w:rtl/>
        </w:rPr>
        <w:t>وهي التجربة التي أثمرت</w:t>
      </w:r>
      <w:ins w:id="21" w:author="Achandair Fadoua" w:date="2021-07-13T13:03:00Z">
        <w:r w:rsidR="00985C09" w:rsidRPr="00985C09">
          <w:rPr>
            <w:rFonts w:hint="cs"/>
            <w:rtl/>
          </w:rPr>
          <w:t xml:space="preserve"> </w:t>
        </w:r>
        <w:r w:rsidR="00985C09" w:rsidRPr="00985C09">
          <w:rPr>
            <w:rFonts w:asciiTheme="majorBidi" w:hAnsiTheme="majorBidi" w:cs="Times New Roman" w:hint="cs"/>
            <w:b/>
            <w:bCs/>
            <w:sz w:val="32"/>
            <w:szCs w:val="32"/>
            <w:rtl/>
          </w:rPr>
          <w:t>عن</w:t>
        </w:r>
      </w:ins>
      <w:r w:rsidR="00790EE9" w:rsidRPr="00985C0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="00790EE9" w:rsidRPr="00743A28">
        <w:rPr>
          <w:rFonts w:asciiTheme="majorBidi" w:hAnsiTheme="majorBidi" w:cstheme="majorBidi"/>
          <w:b/>
          <w:bCs/>
          <w:sz w:val="32"/>
          <w:szCs w:val="32"/>
          <w:rtl/>
        </w:rPr>
        <w:t>نتائج مقنعة تشجع على استخدامها على نطاق واسع.</w:t>
      </w:r>
    </w:p>
    <w:p w14:paraId="3FF6E93E" w14:textId="46FAA7F6" w:rsidR="00826560" w:rsidRPr="00E85805" w:rsidRDefault="00826560" w:rsidP="00D73F61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E85805">
        <w:rPr>
          <w:rFonts w:asciiTheme="majorBidi" w:hAnsiTheme="majorBidi" w:cstheme="majorBidi"/>
          <w:sz w:val="32"/>
          <w:szCs w:val="32"/>
          <w:rtl/>
        </w:rPr>
        <w:lastRenderedPageBreak/>
        <w:t>تجدر الإشارة، إلى أن هذه الشراكة المبتكرة تدعم الاستراتيجية المعتمدة من قبل الشركة الوطنية للطرق السيارة بالمغرب</w:t>
      </w:r>
      <w:r w:rsidRPr="00E85805">
        <w:rPr>
          <w:rFonts w:asciiTheme="majorBidi" w:hAnsiTheme="majorBidi" w:cstheme="majorBidi"/>
          <w:sz w:val="32"/>
          <w:szCs w:val="32"/>
        </w:rPr>
        <w:t xml:space="preserve"> (ADM)</w:t>
      </w:r>
      <w:r w:rsidRPr="00E85805">
        <w:rPr>
          <w:rFonts w:asciiTheme="majorBidi" w:hAnsiTheme="majorBidi" w:cstheme="majorBidi"/>
          <w:sz w:val="32"/>
          <w:szCs w:val="32"/>
          <w:rtl/>
        </w:rPr>
        <w:t>، كمقاولة عمومية تعمل من أجل إنعاش ودعم البحث والتطوير في المغر</w:t>
      </w:r>
      <w:r w:rsidR="00743A28">
        <w:rPr>
          <w:rFonts w:asciiTheme="majorBidi" w:hAnsiTheme="majorBidi" w:cstheme="majorBidi"/>
          <w:sz w:val="32"/>
          <w:szCs w:val="32"/>
          <w:rtl/>
        </w:rPr>
        <w:t xml:space="preserve">ب، كما تندرج ضمن برنامجها </w:t>
      </w:r>
      <w:r w:rsidR="00743A28">
        <w:rPr>
          <w:rFonts w:asciiTheme="majorBidi" w:hAnsiTheme="majorBidi" w:cstheme="majorBidi" w:hint="cs"/>
          <w:sz w:val="32"/>
          <w:szCs w:val="32"/>
          <w:rtl/>
        </w:rPr>
        <w:t>المسمى</w:t>
      </w:r>
      <w:r w:rsidRPr="00E85805">
        <w:rPr>
          <w:rFonts w:asciiTheme="majorBidi" w:hAnsiTheme="majorBidi" w:cstheme="majorBidi"/>
          <w:sz w:val="32"/>
          <w:szCs w:val="32"/>
        </w:rPr>
        <w:t xml:space="preserve"> </w:t>
      </w:r>
      <w:ins w:id="22" w:author="Digital" w:date="2021-07-13T12:22:00Z">
        <w:r w:rsidR="0073218A" w:rsidRPr="00743A28">
          <w:rPr>
            <w:rFonts w:asciiTheme="majorBidi" w:hAnsiTheme="majorBidi" w:cstheme="majorBidi"/>
            <w:sz w:val="32"/>
            <w:szCs w:val="32"/>
          </w:rPr>
          <w:t>"</w:t>
        </w:r>
      </w:ins>
      <w:del w:id="23" w:author="Achandair Fadoua" w:date="2021-07-13T13:04:00Z">
        <w:r w:rsidRPr="00743A28" w:rsidDel="00985C09">
          <w:rPr>
            <w:rFonts w:asciiTheme="majorBidi" w:hAnsiTheme="majorBidi" w:cstheme="majorBidi"/>
            <w:sz w:val="32"/>
            <w:szCs w:val="32"/>
          </w:rPr>
          <w:delText>"J"</w:delText>
        </w:r>
      </w:del>
      <w:ins w:id="24" w:author="Achandair Fadoua" w:date="2021-07-13T13:03:00Z">
        <w:r w:rsidR="00985C09" w:rsidRPr="00985C09">
          <w:rPr>
            <w:rFonts w:asciiTheme="majorBidi" w:hAnsiTheme="majorBidi" w:cs="Times New Roman" w:hint="cs"/>
            <w:sz w:val="32"/>
            <w:szCs w:val="32"/>
            <w:rtl/>
          </w:rPr>
          <w:t>برنامج</w:t>
        </w:r>
      </w:ins>
      <w:ins w:id="25" w:author="Achandair Fadoua" w:date="2021-07-13T13:04:00Z">
        <w:r w:rsidR="00985C09">
          <w:rPr>
            <w:rFonts w:asciiTheme="majorBidi" w:hAnsiTheme="majorBidi" w:cs="Times New Roman"/>
            <w:sz w:val="32"/>
            <w:szCs w:val="32"/>
          </w:rPr>
          <w:t xml:space="preserve"> </w:t>
        </w:r>
        <w:r w:rsidR="00985C09" w:rsidRPr="00743A28">
          <w:rPr>
            <w:rFonts w:asciiTheme="majorBidi" w:hAnsiTheme="majorBidi" w:cstheme="majorBidi"/>
            <w:sz w:val="32"/>
            <w:szCs w:val="32"/>
          </w:rPr>
          <w:t>"J</w:t>
        </w:r>
        <w:del w:id="26" w:author="Digital" w:date="2021-07-13T12:22:00Z">
          <w:r w:rsidR="00985C09" w:rsidRPr="00743A28" w:rsidDel="0073218A">
            <w:rPr>
              <w:rFonts w:asciiTheme="majorBidi" w:hAnsiTheme="majorBidi" w:cstheme="majorBidi"/>
              <w:sz w:val="32"/>
              <w:szCs w:val="32"/>
            </w:rPr>
            <w:delText>"</w:delText>
          </w:r>
        </w:del>
      </w:ins>
      <w:r w:rsidRPr="00743A28">
        <w:rPr>
          <w:rFonts w:asciiTheme="majorBidi" w:hAnsiTheme="majorBidi" w:cstheme="majorBidi"/>
          <w:sz w:val="32"/>
          <w:szCs w:val="32"/>
          <w:rtl/>
        </w:rPr>
        <w:t>،</w:t>
      </w:r>
      <w:r w:rsidRPr="00743A2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المعروف </w:t>
      </w:r>
      <w:ins w:id="27" w:author="Achandair Fadoua" w:date="2021-07-13T13:04:00Z">
        <w:r w:rsidR="00985C09" w:rsidRPr="00985C09">
          <w:rPr>
            <w:rFonts w:asciiTheme="majorBidi" w:hAnsiTheme="majorBidi" w:cs="Times New Roman" w:hint="cs"/>
            <w:b/>
            <w:bCs/>
            <w:sz w:val="32"/>
            <w:szCs w:val="32"/>
            <w:rtl/>
          </w:rPr>
          <w:t>في</w:t>
        </w:r>
        <w:r w:rsidR="00985C09" w:rsidRPr="00985C09">
          <w:rPr>
            <w:rFonts w:asciiTheme="majorBidi" w:hAnsiTheme="majorBidi" w:cs="Times New Roman"/>
            <w:b/>
            <w:bCs/>
            <w:sz w:val="32"/>
            <w:szCs w:val="32"/>
            <w:rtl/>
          </w:rPr>
          <w:t xml:space="preserve"> </w:t>
        </w:r>
        <w:r w:rsidR="00985C09" w:rsidRPr="00985C09">
          <w:rPr>
            <w:rFonts w:asciiTheme="majorBidi" w:hAnsiTheme="majorBidi" w:cs="Times New Roman" w:hint="cs"/>
            <w:b/>
            <w:bCs/>
            <w:sz w:val="32"/>
            <w:szCs w:val="32"/>
            <w:rtl/>
          </w:rPr>
          <w:t>شقه</w:t>
        </w:r>
        <w:r w:rsidR="00985C09" w:rsidRPr="00985C09">
          <w:rPr>
            <w:rFonts w:asciiTheme="majorBidi" w:hAnsiTheme="majorBidi" w:cs="Times New Roman"/>
            <w:b/>
            <w:bCs/>
            <w:sz w:val="32"/>
            <w:szCs w:val="32"/>
            <w:rtl/>
          </w:rPr>
          <w:t xml:space="preserve"> </w:t>
        </w:r>
        <w:r w:rsidR="00985C09" w:rsidRPr="00985C09">
          <w:rPr>
            <w:rFonts w:asciiTheme="majorBidi" w:hAnsiTheme="majorBidi" w:cs="Times New Roman" w:hint="cs"/>
            <w:b/>
            <w:bCs/>
            <w:sz w:val="32"/>
            <w:szCs w:val="32"/>
            <w:rtl/>
          </w:rPr>
          <w:t>المتعلق</w:t>
        </w:r>
        <w:r w:rsidR="00985C09" w:rsidRPr="00985C09">
          <w:rPr>
            <w:rFonts w:asciiTheme="majorBidi" w:hAnsiTheme="majorBidi" w:cs="Times New Roman"/>
            <w:b/>
            <w:bCs/>
            <w:sz w:val="32"/>
            <w:szCs w:val="32"/>
            <w:rtl/>
          </w:rPr>
          <w:t xml:space="preserve"> </w:t>
        </w:r>
        <w:r w:rsidR="00985C09" w:rsidRPr="00985C09">
          <w:rPr>
            <w:rFonts w:asciiTheme="majorBidi" w:hAnsiTheme="majorBidi" w:cs="Times New Roman" w:hint="cs"/>
            <w:b/>
            <w:bCs/>
            <w:sz w:val="32"/>
            <w:szCs w:val="32"/>
            <w:rtl/>
          </w:rPr>
          <w:t>ب</w:t>
        </w:r>
        <w:r w:rsidR="00985C09">
          <w:rPr>
            <w:rFonts w:asciiTheme="majorBidi" w:hAnsiTheme="majorBidi" w:cstheme="majorBidi"/>
            <w:b/>
            <w:bCs/>
            <w:sz w:val="32"/>
            <w:szCs w:val="32"/>
          </w:rPr>
          <w:t xml:space="preserve"> </w:t>
        </w:r>
      </w:ins>
      <w:del w:id="28" w:author="Achandair Fadoua" w:date="2021-07-13T13:04:00Z">
        <w:r w:rsidRPr="00743A28" w:rsidDel="00985C09">
          <w:rPr>
            <w:rFonts w:asciiTheme="majorBidi" w:hAnsiTheme="majorBidi" w:cstheme="majorBidi"/>
            <w:b/>
            <w:bCs/>
            <w:sz w:val="32"/>
            <w:szCs w:val="32"/>
            <w:rtl/>
          </w:rPr>
          <w:delText>بمحور</w:delText>
        </w:r>
      </w:del>
      <w:r w:rsidRPr="00743A2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"القادة الشباب</w:t>
      </w:r>
      <w:ins w:id="29" w:author="Digital" w:date="2021-07-13T12:22:00Z">
        <w:r w:rsidR="0073218A">
          <w:rPr>
            <w:rFonts w:asciiTheme="majorBidi" w:hAnsiTheme="majorBidi" w:cstheme="majorBidi"/>
            <w:b/>
            <w:bCs/>
            <w:sz w:val="32"/>
            <w:szCs w:val="32"/>
          </w:rPr>
          <w:t>" </w:t>
        </w:r>
      </w:ins>
      <w:del w:id="30" w:author="Digital" w:date="2021-07-13T12:22:00Z">
        <w:r w:rsidRPr="00743A28" w:rsidDel="0073218A">
          <w:rPr>
            <w:rFonts w:asciiTheme="majorBidi" w:hAnsiTheme="majorBidi" w:cstheme="majorBidi"/>
            <w:b/>
            <w:bCs/>
            <w:sz w:val="32"/>
            <w:szCs w:val="32"/>
            <w:rtl/>
          </w:rPr>
          <w:delText>"</w:delText>
        </w:r>
        <w:r w:rsidR="001878DE" w:rsidRPr="00743A28" w:rsidDel="0073218A">
          <w:rPr>
            <w:rFonts w:asciiTheme="majorBidi" w:hAnsiTheme="majorBidi" w:cstheme="majorBidi"/>
            <w:b/>
            <w:bCs/>
            <w:sz w:val="32"/>
            <w:szCs w:val="32"/>
          </w:rPr>
          <w:delText> </w:delText>
        </w:r>
        <w:r w:rsidR="001878DE" w:rsidRPr="00743A28" w:rsidDel="0073218A">
          <w:rPr>
            <w:rFonts w:asciiTheme="majorBidi" w:hAnsiTheme="majorBidi" w:cstheme="majorBidi"/>
            <w:b/>
            <w:bCs/>
            <w:sz w:val="32"/>
            <w:szCs w:val="32"/>
            <w:highlight w:val="yellow"/>
          </w:rPr>
          <w:delText>"Jeunes Leaders</w:delText>
        </w:r>
      </w:del>
      <w:r w:rsidRPr="00E85805">
        <w:rPr>
          <w:rFonts w:asciiTheme="majorBidi" w:hAnsiTheme="majorBidi" w:cstheme="majorBidi"/>
          <w:sz w:val="32"/>
          <w:szCs w:val="32"/>
          <w:rtl/>
        </w:rPr>
        <w:t xml:space="preserve"> الذي يدعم الطلبة الشباب والباحثين و</w:t>
      </w:r>
      <w:ins w:id="31" w:author="Achandair Fadoua" w:date="2021-07-13T13:05:00Z">
        <w:del w:id="32" w:author="Digital" w:date="2021-07-13T12:20:00Z">
          <w:r w:rsidR="00201571" w:rsidRPr="00201571" w:rsidDel="0073218A">
            <w:rPr>
              <w:rFonts w:asciiTheme="majorBidi" w:hAnsiTheme="majorBidi" w:cs="Times New Roman" w:hint="cs"/>
              <w:sz w:val="32"/>
              <w:szCs w:val="32"/>
              <w:rtl/>
            </w:rPr>
            <w:delText>و</w:delText>
          </w:r>
        </w:del>
        <w:r w:rsidR="00201571" w:rsidRPr="00201571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01571" w:rsidRPr="00201571">
          <w:rPr>
            <w:rFonts w:asciiTheme="majorBidi" w:hAnsiTheme="majorBidi" w:cs="Times New Roman" w:hint="cs"/>
            <w:sz w:val="32"/>
            <w:szCs w:val="32"/>
            <w:rtl/>
          </w:rPr>
          <w:t>يوفر</w:t>
        </w:r>
        <w:r w:rsidR="00201571" w:rsidRPr="00201571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01571" w:rsidRPr="00201571">
          <w:rPr>
            <w:rFonts w:asciiTheme="majorBidi" w:hAnsiTheme="majorBidi" w:cs="Times New Roman" w:hint="cs"/>
            <w:sz w:val="32"/>
            <w:szCs w:val="32"/>
            <w:rtl/>
          </w:rPr>
          <w:t>لهم</w:t>
        </w:r>
        <w:r w:rsidR="00201571">
          <w:rPr>
            <w:rFonts w:asciiTheme="majorBidi" w:hAnsiTheme="majorBidi" w:cs="Times New Roman"/>
            <w:sz w:val="32"/>
            <w:szCs w:val="32"/>
          </w:rPr>
          <w:t xml:space="preserve"> </w:t>
        </w:r>
      </w:ins>
      <w:del w:id="33" w:author="Achandair Fadoua" w:date="2021-07-13T13:05:00Z">
        <w:r w:rsidRPr="00E85805" w:rsidDel="00201571">
          <w:rPr>
            <w:rFonts w:asciiTheme="majorBidi" w:hAnsiTheme="majorBidi" w:cstheme="majorBidi"/>
            <w:sz w:val="32"/>
            <w:szCs w:val="32"/>
            <w:rtl/>
          </w:rPr>
          <w:delText>يفتح أمامهم</w:delText>
        </w:r>
      </w:del>
      <w:r w:rsidRPr="00E85805">
        <w:rPr>
          <w:rFonts w:asciiTheme="majorBidi" w:hAnsiTheme="majorBidi" w:cstheme="majorBidi"/>
          <w:sz w:val="32"/>
          <w:szCs w:val="32"/>
          <w:rtl/>
        </w:rPr>
        <w:t xml:space="preserve"> حقلا تجريبيا </w:t>
      </w:r>
      <w:ins w:id="34" w:author="Achandair Fadoua" w:date="2021-07-13T13:06:00Z">
        <w:r w:rsidR="00D73F61" w:rsidRPr="00D73F61">
          <w:rPr>
            <w:rFonts w:asciiTheme="majorBidi" w:hAnsiTheme="majorBidi" w:cs="Times New Roman" w:hint="cs"/>
            <w:sz w:val="32"/>
            <w:szCs w:val="32"/>
            <w:rtl/>
          </w:rPr>
          <w:t>لإنجاز</w:t>
        </w:r>
      </w:ins>
      <w:del w:id="35" w:author="Achandair Fadoua" w:date="2021-07-13T13:06:00Z">
        <w:r w:rsidRPr="00E85805" w:rsidDel="00D73F61">
          <w:rPr>
            <w:rFonts w:asciiTheme="majorBidi" w:hAnsiTheme="majorBidi" w:cstheme="majorBidi"/>
            <w:sz w:val="32"/>
            <w:szCs w:val="32"/>
            <w:rtl/>
          </w:rPr>
          <w:delText>لممارسة</w:delText>
        </w:r>
      </w:del>
      <w:r w:rsidRPr="00E85805">
        <w:rPr>
          <w:rFonts w:asciiTheme="majorBidi" w:hAnsiTheme="majorBidi" w:cstheme="majorBidi"/>
          <w:sz w:val="32"/>
          <w:szCs w:val="32"/>
          <w:rtl/>
        </w:rPr>
        <w:t xml:space="preserve"> أشغالهم</w:t>
      </w:r>
      <w:r w:rsidRPr="00E85805">
        <w:rPr>
          <w:rFonts w:asciiTheme="majorBidi" w:hAnsiTheme="majorBidi" w:cstheme="majorBidi"/>
          <w:sz w:val="32"/>
          <w:szCs w:val="32"/>
        </w:rPr>
        <w:t>.</w:t>
      </w:r>
    </w:p>
    <w:p w14:paraId="7E5ED07A" w14:textId="77777777" w:rsidR="00826560" w:rsidRPr="00E85805" w:rsidRDefault="00826560" w:rsidP="00E85805">
      <w:pPr>
        <w:bidi/>
        <w:jc w:val="both"/>
        <w:rPr>
          <w:rFonts w:cs="Arabic Typesetting"/>
          <w:sz w:val="32"/>
          <w:szCs w:val="32"/>
          <w:rtl/>
        </w:rPr>
      </w:pPr>
    </w:p>
    <w:p w14:paraId="1670DA2D" w14:textId="77777777" w:rsidR="00110EF0" w:rsidRPr="00E85805" w:rsidRDefault="00110EF0" w:rsidP="00826560">
      <w:pPr>
        <w:bidi/>
        <w:rPr>
          <w:rFonts w:cs="Arabic Typesetting"/>
          <w:sz w:val="40"/>
          <w:szCs w:val="40"/>
        </w:rPr>
      </w:pPr>
    </w:p>
    <w:sectPr w:rsidR="00110EF0" w:rsidRPr="00E858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780D7" w14:textId="77777777" w:rsidR="00DE2367" w:rsidRDefault="00DE2367" w:rsidP="00E85805">
      <w:pPr>
        <w:spacing w:after="0" w:line="240" w:lineRule="auto"/>
      </w:pPr>
      <w:r>
        <w:separator/>
      </w:r>
    </w:p>
  </w:endnote>
  <w:endnote w:type="continuationSeparator" w:id="0">
    <w:p w14:paraId="54906021" w14:textId="77777777" w:rsidR="00DE2367" w:rsidRDefault="00DE2367" w:rsidP="00E8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2001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D4F3D" w14:textId="77777777" w:rsidR="00DE2367" w:rsidRDefault="00DE2367" w:rsidP="00E85805">
      <w:pPr>
        <w:spacing w:after="0" w:line="240" w:lineRule="auto"/>
      </w:pPr>
      <w:r>
        <w:separator/>
      </w:r>
    </w:p>
  </w:footnote>
  <w:footnote w:type="continuationSeparator" w:id="0">
    <w:p w14:paraId="1A9D2A1D" w14:textId="77777777" w:rsidR="00DE2367" w:rsidRDefault="00DE2367" w:rsidP="00E8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9C67" w14:textId="77777777" w:rsidR="00E85805" w:rsidRDefault="00E85805" w:rsidP="00E8580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543728" wp14:editId="1CD4D1CD">
          <wp:extent cx="2198650" cy="10096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9" cy="1023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chandair Fadoua">
    <w15:presenceInfo w15:providerId="AD" w15:userId="S-1-5-21-4128096218-1188538075-4054195957-4626"/>
  </w15:person>
  <w15:person w15:author="Digital">
    <w15:presenceInfo w15:providerId="AD" w15:userId="S::digital@adm.co.ma::6e9fa179-2182-4abd-8fde-4e7fc5ba64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D9"/>
    <w:rsid w:val="000F57F8"/>
    <w:rsid w:val="00110EF0"/>
    <w:rsid w:val="001878DE"/>
    <w:rsid w:val="001D4BE4"/>
    <w:rsid w:val="00201571"/>
    <w:rsid w:val="00217ED9"/>
    <w:rsid w:val="00365D1A"/>
    <w:rsid w:val="004668A6"/>
    <w:rsid w:val="00517590"/>
    <w:rsid w:val="005A118A"/>
    <w:rsid w:val="0073218A"/>
    <w:rsid w:val="00743A28"/>
    <w:rsid w:val="0078121E"/>
    <w:rsid w:val="00790EE9"/>
    <w:rsid w:val="007A07A7"/>
    <w:rsid w:val="00826560"/>
    <w:rsid w:val="0083671B"/>
    <w:rsid w:val="00866810"/>
    <w:rsid w:val="00874957"/>
    <w:rsid w:val="008C0EB0"/>
    <w:rsid w:val="009252BD"/>
    <w:rsid w:val="00985C09"/>
    <w:rsid w:val="00AD2ECE"/>
    <w:rsid w:val="00B40632"/>
    <w:rsid w:val="00BE53C6"/>
    <w:rsid w:val="00C045A1"/>
    <w:rsid w:val="00D611C4"/>
    <w:rsid w:val="00D73F61"/>
    <w:rsid w:val="00DD0FDC"/>
    <w:rsid w:val="00DE2367"/>
    <w:rsid w:val="00E8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5F5C3"/>
  <w15:docId w15:val="{E7524274-5CEC-4B7E-BD5B-BFF96933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805"/>
  </w:style>
  <w:style w:type="paragraph" w:styleId="Pieddepage">
    <w:name w:val="footer"/>
    <w:basedOn w:val="Normal"/>
    <w:link w:val="PieddepageCar"/>
    <w:uiPriority w:val="99"/>
    <w:unhideWhenUsed/>
    <w:rsid w:val="00E8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805"/>
  </w:style>
  <w:style w:type="paragraph" w:styleId="Textedebulles">
    <w:name w:val="Balloon Text"/>
    <w:basedOn w:val="Normal"/>
    <w:link w:val="TextedebullesCar"/>
    <w:uiPriority w:val="99"/>
    <w:semiHidden/>
    <w:unhideWhenUsed/>
    <w:rsid w:val="0092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MAHER</dc:creator>
  <cp:lastModifiedBy>Digital</cp:lastModifiedBy>
  <cp:revision>19</cp:revision>
  <dcterms:created xsi:type="dcterms:W3CDTF">2021-07-13T10:52:00Z</dcterms:created>
  <dcterms:modified xsi:type="dcterms:W3CDTF">2021-07-13T11:22:00Z</dcterms:modified>
</cp:coreProperties>
</file>